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ab/>
        <w:tab/>
        <w:tab/>
        <w:tab/>
        <w:tab/>
        <w:tab/>
      </w:r>
      <w:ins w:author="Me" w:id="0" w:date="2022-04-15T03:34:10Z">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w:t>
        </w:r>
      </w:ins>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8"/>
          <w:szCs w:val="28"/>
          <w:u w:val="no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8"/>
          <w:szCs w:val="28"/>
          <w:u w:val="none"/>
        </w:rPr>
      </w:pPr>
      <w:r w:rsidDel="00000000" w:rsidR="00000000" w:rsidRPr="00000000">
        <w:rPr>
          <w:sz w:val="28"/>
          <w:szCs w:val="28"/>
          <w:rtl w:val="0"/>
        </w:rPr>
        <w:t xml:space="preserve">If the potential in the region of space around the point (-1,2,3) is given by V=10x²+5y²-3z². Calculate three components of electric field.</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8"/>
          <w:szCs w:val="28"/>
          <w:u w:val="none"/>
        </w:rPr>
      </w:pPr>
      <w:r w:rsidDel="00000000" w:rsidR="00000000" w:rsidRPr="00000000">
        <w:rPr>
          <w:sz w:val="28"/>
          <w:szCs w:val="28"/>
          <w:rtl w:val="0"/>
        </w:rPr>
        <w:t xml:space="preserve">Define equipotential Surface &amp;draw equipotential Surface for point charge and dipole.</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8"/>
          <w:szCs w:val="28"/>
          <w:u w:val="none"/>
        </w:rPr>
      </w:pPr>
      <w:r w:rsidDel="00000000" w:rsidR="00000000" w:rsidRPr="00000000">
        <w:rPr>
          <w:sz w:val="28"/>
          <w:szCs w:val="28"/>
          <w:rtl w:val="0"/>
        </w:rPr>
        <w:t xml:space="preserve">Find the ratio of potential on the equitorial line and on the axial line of dipole?</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8"/>
          <w:szCs w:val="28"/>
          <w:u w:val="none"/>
        </w:rPr>
      </w:pPr>
      <w:r w:rsidDel="00000000" w:rsidR="00000000" w:rsidRPr="00000000">
        <w:rPr>
          <w:sz w:val="28"/>
          <w:szCs w:val="28"/>
          <w:rtl w:val="0"/>
        </w:rPr>
        <w:t xml:space="preserve">Two point charges q and -2q are kept at a distance d apart .At what point , potential due to the charges along the line joining is zero ?</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8"/>
          <w:szCs w:val="28"/>
          <w:u w:val="none"/>
        </w:rPr>
      </w:pPr>
      <w:r w:rsidDel="00000000" w:rsidR="00000000" w:rsidRPr="00000000">
        <w:rPr>
          <w:sz w:val="28"/>
          <w:szCs w:val="28"/>
          <w:rtl w:val="0"/>
        </w:rPr>
        <w:t xml:space="preserve">Define electric potential difference and also define 1 volt potential difference.</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8"/>
          <w:szCs w:val="28"/>
          <w:u w:val="none"/>
        </w:rPr>
      </w:pPr>
      <w:r w:rsidDel="00000000" w:rsidR="00000000" w:rsidRPr="00000000">
        <w:rPr>
          <w:sz w:val="28"/>
          <w:szCs w:val="28"/>
          <w:rtl w:val="0"/>
        </w:rPr>
        <w:t xml:space="preserve">Four equal charges q are placed at four corners of a square of each side a .find the workdone in carrying a charge -q from its centre to infinity ?</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8"/>
          <w:szCs w:val="28"/>
          <w:u w:val="none"/>
        </w:rPr>
      </w:pPr>
      <w:r w:rsidDel="00000000" w:rsidR="00000000" w:rsidRPr="00000000">
        <w:rPr>
          <w:sz w:val="28"/>
          <w:szCs w:val="28"/>
          <w:rtl w:val="0"/>
        </w:rPr>
        <w:t xml:space="preserve">Find the electric potential at a distance of 9 cm from 3 nC.</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8"/>
          <w:szCs w:val="28"/>
          <w:u w:val="none"/>
        </w:rPr>
      </w:pPr>
      <w:r w:rsidDel="00000000" w:rsidR="00000000" w:rsidRPr="00000000">
        <w:rPr>
          <w:sz w:val="28"/>
          <w:szCs w:val="28"/>
          <w:rtl w:val="0"/>
        </w:rPr>
        <w:t xml:space="preserve">Two tiny spheres carrying charges 1.8 micro coulomb and 2.8 micro coulomb are located at 40 cm apart .find the potential at the mid point of line joining the two charges.</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8"/>
          <w:szCs w:val="28"/>
          <w:u w:val="none"/>
        </w:rPr>
      </w:pPr>
      <w:r w:rsidDel="00000000" w:rsidR="00000000" w:rsidRPr="00000000">
        <w:rPr>
          <w:sz w:val="28"/>
          <w:szCs w:val="28"/>
          <w:rtl w:val="0"/>
        </w:rPr>
        <w:t xml:space="preserve">Three charges 1 micro C , 2micro C , 3micro C are kept at vertices of an equilateral triangle of side 1m . if they are brought nearer , so they now form an equilateral triangle of side 0.5 m , then find work done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